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5B4D" w14:textId="77777777" w:rsidR="00DD2E41" w:rsidRPr="00D414B0" w:rsidRDefault="009E7C78" w:rsidP="002021DA">
      <w:pPr>
        <w:ind w:right="-554"/>
        <w:rPr>
          <w:rFonts w:ascii="Arial" w:hAnsi="Arial" w:cs="Arial"/>
          <w:b/>
          <w:sz w:val="22"/>
        </w:rPr>
      </w:pPr>
      <w:r>
        <w:rPr>
          <w:rFonts w:ascii="Arial" w:hAnsi="Arial"/>
          <w:b/>
          <w:sz w:val="22"/>
        </w:rPr>
        <w:t>Akıllı telefonlar için akıllı uygulamalar - Takım tezgahı prob teknolojisi parmaklarınızın ucunda</w:t>
      </w:r>
    </w:p>
    <w:p w14:paraId="6D0259DB" w14:textId="7AB547EE" w:rsidR="00CA07A9" w:rsidRDefault="00CA07A9" w:rsidP="002021DA">
      <w:pPr>
        <w:ind w:right="-556"/>
        <w:rPr>
          <w:rFonts w:ascii="Arial" w:hAnsi="Arial" w:cs="Arial"/>
        </w:rPr>
      </w:pPr>
    </w:p>
    <w:p w14:paraId="337B48D5" w14:textId="6237333B" w:rsidR="00093768" w:rsidRDefault="00093768" w:rsidP="00767FEE">
      <w:pPr>
        <w:ind w:right="-556"/>
        <w:rPr>
          <w:rFonts w:ascii="Arial" w:hAnsi="Arial" w:cs="Arial"/>
        </w:rPr>
      </w:pPr>
      <w:r>
        <w:rPr>
          <w:rFonts w:ascii="Arial" w:hAnsi="Arial"/>
        </w:rPr>
        <w:t>Mobil teknoloji - akıllı telefonlar ve tabletler - ve onlarla ilgili uygulamaların kullanımı günlük hayatın bir parçası haline gelmiştir. Renishaw takım tezgahı prob ile ölçüm donanımları kullanıcılarına çok sayıda çalışma ortamında nasıl yardımcı olabileceğini fark ederek, bir dizi akıllı telefon uygulaması geliştirmiştir.</w:t>
      </w:r>
    </w:p>
    <w:p w14:paraId="1BA5D8FE" w14:textId="77777777" w:rsidR="00093768" w:rsidRDefault="00093768" w:rsidP="002021DA">
      <w:pPr>
        <w:ind w:right="-556"/>
        <w:rPr>
          <w:rFonts w:ascii="Arial" w:hAnsi="Arial" w:cs="Arial"/>
        </w:rPr>
      </w:pPr>
    </w:p>
    <w:p w14:paraId="44823D6F" w14:textId="77777777" w:rsidR="00CF12AC" w:rsidRPr="00CF12AC" w:rsidRDefault="00CF12AC" w:rsidP="002021DA">
      <w:pPr>
        <w:ind w:right="-556"/>
        <w:rPr>
          <w:rFonts w:ascii="Arial" w:hAnsi="Arial" w:cs="Arial"/>
          <w:u w:val="single"/>
        </w:rPr>
      </w:pPr>
      <w:r>
        <w:rPr>
          <w:rFonts w:ascii="Arial" w:hAnsi="Arial"/>
          <w:u w:val="single"/>
        </w:rPr>
        <w:t>GoProbe uygulaması</w:t>
      </w:r>
    </w:p>
    <w:p w14:paraId="537BB383" w14:textId="77777777" w:rsidR="00CF12AC" w:rsidRDefault="00CF12AC" w:rsidP="002021DA">
      <w:pPr>
        <w:ind w:right="-556"/>
        <w:rPr>
          <w:rFonts w:ascii="Arial" w:hAnsi="Arial" w:cs="Arial"/>
        </w:rPr>
      </w:pPr>
    </w:p>
    <w:p w14:paraId="4BA28533" w14:textId="77777777" w:rsidR="00361D2F" w:rsidRPr="00C81EDC" w:rsidRDefault="00773B84" w:rsidP="00361D2F">
      <w:pPr>
        <w:ind w:right="-556"/>
        <w:rPr>
          <w:rFonts w:ascii="Arial" w:hAnsi="Arial" w:cs="Arial"/>
        </w:rPr>
      </w:pPr>
      <w:r>
        <w:rPr>
          <w:rFonts w:ascii="Arial" w:hAnsi="Arial"/>
        </w:rPr>
        <w:t>GoProbe en yeni Renishaw makro-tabanlı yazılım paketleri içerisine yerleştirilmiş bir etkinleştirme teknolojisidir. Bu teknoloji, ilgili eğitim malzemeleri ve kullanıcı referans takımları ile birlikte, Renishaw takım tezgahı problarının ve takım ölçme problarının kullanımını sadeleştirmek için tasarlanmıştır. GoProbe uygulamasının basitliğinin anahtarı sadece tek satırlık bir komut içeren ve tezgah kodları ve programlama teknikleri konularında kapsamlı bilgi sahibi olma gereksinimini ortadan kaldıran programlama formatıdır.</w:t>
      </w:r>
    </w:p>
    <w:p w14:paraId="34DCE2D9" w14:textId="77777777" w:rsidR="00BC7596" w:rsidRPr="00C81EDC" w:rsidRDefault="00BC7596" w:rsidP="002021DA">
      <w:pPr>
        <w:ind w:right="-556"/>
        <w:rPr>
          <w:rFonts w:ascii="Arial" w:hAnsi="Arial" w:cs="Arial"/>
        </w:rPr>
      </w:pPr>
    </w:p>
    <w:p w14:paraId="18F77933" w14:textId="77777777" w:rsidR="003C424B" w:rsidRPr="00C81EDC" w:rsidRDefault="00AD236A" w:rsidP="00F14CEC">
      <w:pPr>
        <w:ind w:right="-556"/>
        <w:rPr>
          <w:rFonts w:ascii="Arial" w:hAnsi="Arial" w:cs="Arial"/>
        </w:rPr>
      </w:pPr>
      <w:r>
        <w:rPr>
          <w:rFonts w:ascii="Arial" w:hAnsi="Arial"/>
        </w:rPr>
        <w:t>GoProbe uygulaması kullanıcıların sadece bir</w:t>
      </w:r>
      <w:del w:id="0" w:author="Zeynep Alkan" w:date="2018-07-11T13:35:00Z">
        <w:r>
          <w:rPr>
            <w:rFonts w:ascii="Arial" w:hAnsi="Arial"/>
          </w:rPr>
          <w:delText xml:space="preserve"> </w:delText>
        </w:r>
      </w:del>
      <w:r>
        <w:rPr>
          <w:rFonts w:ascii="Arial" w:hAnsi="Arial"/>
        </w:rPr>
        <w:t>kaç hızlı tıklama ile bu tek satırlık komutu oluşturmalarına imkan verir. Böylelikle gösterilen menüden gerekli programı seçmeleri ve bir dizi veri giriş alanını doldurmaları yeterlidir. Komut uygulama tarafından oluşturulur ve CNC takım tezgahı kontrolörüne girilmeye hazır biçimde ekranda gösterilir. Gerekli olduğu durumlarda, animasyon, yardımcı görüntüler ve ilgili metinler şeklinde daha fazla destek mevcuttur.</w:t>
      </w:r>
    </w:p>
    <w:p w14:paraId="68F14F40" w14:textId="77777777" w:rsidR="00664826" w:rsidRPr="00C81EDC" w:rsidRDefault="00664826" w:rsidP="00A240FA">
      <w:pPr>
        <w:ind w:right="-556"/>
        <w:rPr>
          <w:rFonts w:ascii="Arial" w:hAnsi="Arial" w:cs="Arial"/>
        </w:rPr>
      </w:pPr>
    </w:p>
    <w:p w14:paraId="0C7A2D29" w14:textId="17956C13" w:rsidR="009F6F9E" w:rsidRDefault="00776822" w:rsidP="009F6F9E">
      <w:pPr>
        <w:ind w:right="-556"/>
        <w:rPr>
          <w:rFonts w:ascii="Arial" w:hAnsi="Arial" w:cs="Arial"/>
        </w:rPr>
      </w:pPr>
      <w:r>
        <w:rPr>
          <w:rFonts w:ascii="Arial" w:hAnsi="Arial"/>
        </w:rPr>
        <w:t xml:space="preserve">En yeni NC4 dahil olmak üzere iş mili probları ve takım ölçme problarını destekleyen uygulama, yeni ve deneyimsiz kullanıcıların bile temel prob ile ölçme ve takım ölçme programlarınıhızlıca kavramalarına imkan verir. </w:t>
      </w:r>
    </w:p>
    <w:p w14:paraId="46232861" w14:textId="77777777" w:rsidR="009F6F9E" w:rsidRDefault="009F6F9E" w:rsidP="009F6F9E">
      <w:pPr>
        <w:ind w:right="-556"/>
        <w:rPr>
          <w:rFonts w:ascii="Arial" w:hAnsi="Arial" w:cs="Arial"/>
        </w:rPr>
      </w:pPr>
    </w:p>
    <w:p w14:paraId="4DD0EAB4" w14:textId="77777777" w:rsidR="00776822" w:rsidRDefault="00D93390" w:rsidP="009F6F9E">
      <w:pPr>
        <w:ind w:right="-556"/>
        <w:rPr>
          <w:rFonts w:ascii="Arial" w:hAnsi="Arial" w:cs="Arial"/>
        </w:rPr>
      </w:pPr>
      <w:r>
        <w:rPr>
          <w:rFonts w:ascii="Arial" w:hAnsi="Arial"/>
        </w:rPr>
        <w:t>Uygulamanın bir kez kurulumu bir dizi takım tezgahı konfigürasyonu ve kontrol tipi için kod oluşumunu destekler ve kolaylıkla desteklenen herhangi bir dile aktarılabilir.</w:t>
      </w:r>
    </w:p>
    <w:p w14:paraId="62C8D095" w14:textId="77777777" w:rsidR="00D02119" w:rsidRDefault="00D02119" w:rsidP="002021DA">
      <w:pPr>
        <w:ind w:right="-556"/>
        <w:rPr>
          <w:rFonts w:ascii="Arial" w:hAnsi="Arial" w:cs="Arial"/>
        </w:rPr>
      </w:pPr>
    </w:p>
    <w:p w14:paraId="4CF6D220" w14:textId="77777777" w:rsidR="009F6F9E" w:rsidRPr="009F6F9E" w:rsidRDefault="009F6F9E" w:rsidP="002021DA">
      <w:pPr>
        <w:ind w:right="-556"/>
        <w:rPr>
          <w:rFonts w:ascii="Arial" w:hAnsi="Arial" w:cs="Arial"/>
          <w:u w:val="single"/>
        </w:rPr>
      </w:pPr>
      <w:r>
        <w:rPr>
          <w:rFonts w:ascii="Arial" w:hAnsi="Arial"/>
          <w:u w:val="single"/>
        </w:rPr>
        <w:t>Trigger Logic</w:t>
      </w:r>
      <w:r>
        <w:rPr>
          <w:rFonts w:ascii="Arial" w:hAnsi="Arial"/>
          <w:u w:val="single"/>
          <w:vertAlign w:val="superscript"/>
        </w:rPr>
        <w:t>™</w:t>
      </w:r>
      <w:r>
        <w:rPr>
          <w:rFonts w:ascii="Arial" w:hAnsi="Arial"/>
          <w:u w:val="single"/>
        </w:rPr>
        <w:t xml:space="preserve"> uygulaması</w:t>
      </w:r>
    </w:p>
    <w:p w14:paraId="33E7E1FA" w14:textId="77777777" w:rsidR="009F6F9E" w:rsidRDefault="009F6F9E" w:rsidP="002021DA">
      <w:pPr>
        <w:ind w:right="-556"/>
        <w:rPr>
          <w:rFonts w:ascii="Arial" w:hAnsi="Arial" w:cs="Arial"/>
        </w:rPr>
      </w:pPr>
    </w:p>
    <w:p w14:paraId="61D5112E" w14:textId="77777777" w:rsidR="0082060A" w:rsidRDefault="0082060A" w:rsidP="0082060A">
      <w:pPr>
        <w:ind w:right="-556"/>
        <w:rPr>
          <w:rFonts w:ascii="Arial" w:hAnsi="Arial" w:cs="Arial"/>
        </w:rPr>
      </w:pPr>
      <w:r>
        <w:rPr>
          <w:rFonts w:ascii="Arial" w:hAnsi="Arial"/>
        </w:rPr>
        <w:t>Renishaw takım tezgahı probları, belirli bir uygulama için konfigüre edilebilmelerine imkan veren, isteğe göre düzenlenebilen ayarlar ile tedarik edilirler. Bu isteğe göre düzenleme tekniği Trigger Logic</w:t>
      </w:r>
      <w:r>
        <w:rPr>
          <w:rFonts w:ascii="Arial" w:hAnsi="Arial"/>
          <w:vertAlign w:val="superscript"/>
        </w:rPr>
        <w:t>™</w:t>
      </w:r>
      <w:r>
        <w:rPr>
          <w:rFonts w:ascii="Arial" w:hAnsi="Arial"/>
        </w:rPr>
        <w:t xml:space="preserve"> olarak bilinir.</w:t>
      </w:r>
    </w:p>
    <w:p w14:paraId="4600F7FD" w14:textId="77777777" w:rsidR="00D4044E" w:rsidRDefault="00D4044E" w:rsidP="002021DA">
      <w:pPr>
        <w:ind w:right="-556"/>
        <w:rPr>
          <w:rFonts w:ascii="Arial" w:hAnsi="Arial" w:cs="Arial"/>
        </w:rPr>
      </w:pPr>
    </w:p>
    <w:p w14:paraId="2E367C6E" w14:textId="6C33D152" w:rsidR="00D02119" w:rsidRDefault="00F6557B" w:rsidP="002021DA">
      <w:pPr>
        <w:ind w:right="-556"/>
        <w:rPr>
          <w:rFonts w:ascii="Arial" w:hAnsi="Arial" w:cs="Arial"/>
        </w:rPr>
      </w:pPr>
      <w:r>
        <w:rPr>
          <w:rFonts w:ascii="Arial" w:hAnsi="Arial"/>
        </w:rPr>
        <w:t>Trigger Logic uygulaması kullanıcılara Renishaw prob ayarlarını, klasik yazılı talimatları izleyerek gerçekleştirilenden, daha hızlı ve daha kolay biçimde düzenlemeleri için sadeleştirilmiş bir metot sağlar. Entegre edilmiş çizimler ve videolar serisi, daha fazla bilginin gerektiği durumlarda, konfigürasyon prosesini net biçimde açıklar.</w:t>
      </w:r>
    </w:p>
    <w:p w14:paraId="7B50416D" w14:textId="77777777" w:rsidR="00D30377" w:rsidRDefault="00D30377" w:rsidP="002021DA">
      <w:pPr>
        <w:ind w:right="-556"/>
        <w:rPr>
          <w:rFonts w:ascii="Arial" w:hAnsi="Arial" w:cs="Arial"/>
        </w:rPr>
      </w:pPr>
    </w:p>
    <w:p w14:paraId="50EAFF03" w14:textId="5A5FDD0F" w:rsidR="00F6557B" w:rsidRDefault="00D30377" w:rsidP="00F6557B">
      <w:pPr>
        <w:ind w:right="-556"/>
        <w:rPr>
          <w:rFonts w:ascii="Arial" w:hAnsi="Arial" w:cs="Arial"/>
        </w:rPr>
      </w:pPr>
      <w:r>
        <w:rPr>
          <w:rFonts w:ascii="Arial" w:hAnsi="Arial"/>
        </w:rPr>
        <w:t>Takım ölçme probları dahil hem optik, hem de radyo problar için uygun olan uygulama ayrıca Renishaw'un piyasaya sunduğu kombine radyo arayüzü ve alıcı üniteleri ile birlikte radyo problarını edinmek ve onları eşleştirmek için de kullanılabilir.</w:t>
      </w:r>
    </w:p>
    <w:p w14:paraId="2AB05F38" w14:textId="4B41A7DB" w:rsidR="001C4BBB" w:rsidRDefault="001C4BBB" w:rsidP="00F6557B">
      <w:pPr>
        <w:ind w:right="-556"/>
        <w:rPr>
          <w:rFonts w:ascii="Arial" w:hAnsi="Arial" w:cs="Arial"/>
        </w:rPr>
      </w:pPr>
    </w:p>
    <w:p w14:paraId="405DD4FC" w14:textId="5A136CBE" w:rsidR="001C4BBB" w:rsidRPr="002246A2" w:rsidRDefault="001C4BBB" w:rsidP="00F6557B">
      <w:pPr>
        <w:ind w:right="-556"/>
        <w:rPr>
          <w:rFonts w:ascii="Arial" w:hAnsi="Arial" w:cs="Arial"/>
          <w:u w:val="single"/>
        </w:rPr>
      </w:pPr>
      <w:r>
        <w:rPr>
          <w:rFonts w:ascii="Arial" w:hAnsi="Arial"/>
          <w:u w:val="single"/>
        </w:rPr>
        <w:t>NC4 uygulaması</w:t>
      </w:r>
    </w:p>
    <w:p w14:paraId="363F977B" w14:textId="40A31716" w:rsidR="001C4BBB" w:rsidRDefault="001C4BBB" w:rsidP="00F6557B">
      <w:pPr>
        <w:ind w:right="-556"/>
        <w:rPr>
          <w:rFonts w:ascii="Arial" w:hAnsi="Arial" w:cs="Arial"/>
        </w:rPr>
      </w:pPr>
    </w:p>
    <w:p w14:paraId="170CC883" w14:textId="6A5CA505" w:rsidR="001C4BBB" w:rsidRPr="001C4BBB" w:rsidRDefault="001C4BBB" w:rsidP="001C4BBB">
      <w:pPr>
        <w:ind w:right="-556"/>
        <w:rPr>
          <w:rFonts w:ascii="Arial" w:hAnsi="Arial" w:cs="Arial"/>
        </w:rPr>
      </w:pPr>
      <w:r>
        <w:rPr>
          <w:rFonts w:ascii="Arial" w:hAnsi="Arial"/>
        </w:rPr>
        <w:t xml:space="preserve">NC4 temassız takım ölçme probu dikey ve yatay işleme merkezlerinin ve çok amaçlı tezgahların tüm boyutlarında ve köprü tipi işleme merkezlerinde yüksek hassasiyetli, yüksek hızlı, temassız takım ölçümü ve kırık takım tespiti sağlar. </w:t>
      </w:r>
    </w:p>
    <w:p w14:paraId="60750B60" w14:textId="77777777" w:rsidR="001C4BBB" w:rsidRPr="001C4BBB" w:rsidRDefault="001C4BBB" w:rsidP="001C4BBB">
      <w:pPr>
        <w:ind w:right="-556"/>
        <w:rPr>
          <w:rFonts w:ascii="Arial" w:hAnsi="Arial" w:cs="Arial"/>
        </w:rPr>
      </w:pPr>
    </w:p>
    <w:p w14:paraId="05424E26" w14:textId="77777777" w:rsidR="001C4BBB" w:rsidRPr="001C4BBB" w:rsidRDefault="001C4BBB" w:rsidP="001C4BBB">
      <w:pPr>
        <w:ind w:right="-556"/>
        <w:rPr>
          <w:rFonts w:ascii="Arial" w:hAnsi="Arial" w:cs="Arial"/>
        </w:rPr>
      </w:pPr>
      <w:r>
        <w:rPr>
          <w:rFonts w:ascii="Arial" w:hAnsi="Arial"/>
        </w:rPr>
        <w:t xml:space="preserve">NC4 uygulaması, NC4 serisini konfigüre etme ve destekleme işlemlerini sadeleştirir. Bu uygulama ile mühendisler, bakım ve sorun giderme işlemleri için parmaklarının ucunda tek bir referans noktasına sahip olurlar. </w:t>
      </w:r>
    </w:p>
    <w:p w14:paraId="5BBCCD56" w14:textId="77777777" w:rsidR="001C4BBB" w:rsidRPr="001C4BBB" w:rsidRDefault="001C4BBB" w:rsidP="001C4BBB">
      <w:pPr>
        <w:ind w:right="-556"/>
        <w:rPr>
          <w:rFonts w:ascii="Arial" w:hAnsi="Arial" w:cs="Arial"/>
        </w:rPr>
      </w:pPr>
    </w:p>
    <w:p w14:paraId="4BB972D2" w14:textId="751E4BA8" w:rsidR="001C4BBB" w:rsidRDefault="001C4BBB" w:rsidP="001C4BBB">
      <w:pPr>
        <w:ind w:right="-556"/>
        <w:rPr>
          <w:rFonts w:ascii="Arial" w:hAnsi="Arial" w:cs="Arial"/>
        </w:rPr>
      </w:pPr>
      <w:r>
        <w:rPr>
          <w:rFonts w:ascii="Arial" w:hAnsi="Arial"/>
        </w:rPr>
        <w:t>Uygulama aşağıdaki işlevleri sağlar; NC4 sistemini konfigüre etmeleri için kurulum mühendislerine yardımcı olacak talimatlar, yaygın bakım işlemlerini açıkça anlatan animasyonlar ve sorun giderme prosedürlerini adım adım gösteren net talimatlar.</w:t>
      </w:r>
    </w:p>
    <w:p w14:paraId="53F1D5CB" w14:textId="7FA3AAA1" w:rsidR="001C4BBB" w:rsidRDefault="001C4BBB" w:rsidP="00F6557B">
      <w:pPr>
        <w:ind w:right="-556"/>
        <w:rPr>
          <w:rFonts w:ascii="Arial" w:hAnsi="Arial" w:cs="Arial"/>
        </w:rPr>
      </w:pPr>
    </w:p>
    <w:p w14:paraId="44D5D32E" w14:textId="77777777" w:rsidR="001C4BBB" w:rsidRDefault="001C4BBB" w:rsidP="00F6557B">
      <w:pPr>
        <w:ind w:right="-556"/>
        <w:rPr>
          <w:rFonts w:ascii="Arial" w:hAnsi="Arial" w:cs="Arial"/>
        </w:rPr>
      </w:pPr>
    </w:p>
    <w:p w14:paraId="6245FF36" w14:textId="77777777" w:rsidR="00D30377" w:rsidRPr="005F48AD" w:rsidRDefault="00D30377" w:rsidP="00F6557B">
      <w:pPr>
        <w:ind w:right="-556"/>
        <w:rPr>
          <w:rFonts w:ascii="Arial" w:hAnsi="Arial" w:cs="Arial"/>
        </w:rPr>
      </w:pPr>
    </w:p>
    <w:p w14:paraId="3EBE2FD2" w14:textId="0115167D" w:rsidR="004E5443" w:rsidRDefault="004E5443" w:rsidP="004E5443">
      <w:pPr>
        <w:rPr>
          <w:rFonts w:ascii="Arial" w:hAnsi="Arial" w:cs="Arial"/>
        </w:rPr>
      </w:pPr>
      <w:r>
        <w:rPr>
          <w:rFonts w:ascii="Arial" w:hAnsi="Arial"/>
        </w:rPr>
        <w:t xml:space="preserve">Renishaw mobil uygulamaları dünya çapında mevcut olup, 15'in üzerinde dilde destek sağlar ve App Store® ve Google Play üzerinden (iOS ve Android™ için) ücretsiz olarak temin edilirler. </w:t>
      </w:r>
    </w:p>
    <w:p w14:paraId="298F0670" w14:textId="77777777" w:rsidR="009F23F0" w:rsidRDefault="009F23F0" w:rsidP="002021DA">
      <w:pPr>
        <w:rPr>
          <w:rFonts w:ascii="Arial" w:hAnsi="Arial" w:cs="Arial"/>
        </w:rPr>
      </w:pPr>
    </w:p>
    <w:p w14:paraId="6EF6C49C" w14:textId="1A70C155" w:rsidR="005B3FE3" w:rsidRDefault="005B3FE3" w:rsidP="002021DA">
      <w:pPr>
        <w:rPr>
          <w:rFonts w:ascii="Arial" w:hAnsi="Arial" w:cs="Arial"/>
        </w:rPr>
      </w:pPr>
      <w:r>
        <w:rPr>
          <w:rFonts w:ascii="Arial" w:hAnsi="Arial"/>
        </w:rPr>
        <w:lastRenderedPageBreak/>
        <w:t xml:space="preserve"> </w:t>
      </w:r>
      <w:r w:rsidR="003948F6">
        <w:rPr>
          <w:noProof/>
        </w:rPr>
        <w:drawing>
          <wp:inline distT="0" distB="0" distL="0" distR="0" wp14:anchorId="170DFE1A" wp14:editId="0ED9D99B">
            <wp:extent cx="1438275" cy="3810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38275" cy="381000"/>
                    </a:xfrm>
                    <a:prstGeom prst="rect">
                      <a:avLst/>
                    </a:prstGeom>
                  </pic:spPr>
                </pic:pic>
              </a:graphicData>
            </a:graphic>
          </wp:inline>
        </w:drawing>
      </w:r>
      <w:r w:rsidR="003948F6">
        <w:rPr>
          <w:rFonts w:ascii="Roboto" w:hAnsi="Roboto"/>
          <w:noProof/>
          <w:lang w:val="en"/>
        </w:rPr>
        <w:drawing>
          <wp:inline distT="0" distB="0" distL="0" distR="0" wp14:anchorId="5D61D5DD" wp14:editId="02A3B1A7">
            <wp:extent cx="1532255" cy="504720"/>
            <wp:effectExtent l="0" t="0" r="0" b="0"/>
            <wp:docPr id="2" name="Picture 2" descr="Get it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Get it on Google Pla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032" b="6852"/>
                    <a:stretch/>
                  </pic:blipFill>
                  <pic:spPr bwMode="auto">
                    <a:xfrm>
                      <a:off x="0" y="0"/>
                      <a:ext cx="1593846" cy="525008"/>
                    </a:xfrm>
                    <a:prstGeom prst="rect">
                      <a:avLst/>
                    </a:prstGeom>
                    <a:noFill/>
                    <a:ln>
                      <a:noFill/>
                    </a:ln>
                    <a:extLst>
                      <a:ext uri="{53640926-AAD7-44D8-BBD7-CCE9431645EC}">
                        <a14:shadowObscured xmlns:a14="http://schemas.microsoft.com/office/drawing/2010/main"/>
                      </a:ext>
                    </a:extLst>
                  </pic:spPr>
                </pic:pic>
              </a:graphicData>
            </a:graphic>
          </wp:inline>
        </w:drawing>
      </w:r>
    </w:p>
    <w:p w14:paraId="0BE19148" w14:textId="77777777" w:rsidR="005B3FE3" w:rsidRDefault="005B3FE3" w:rsidP="002021DA">
      <w:pPr>
        <w:rPr>
          <w:rFonts w:ascii="Arial" w:hAnsi="Arial" w:cs="Arial"/>
        </w:rPr>
      </w:pPr>
    </w:p>
    <w:p w14:paraId="678F2D54" w14:textId="75F677B1" w:rsidR="005B3FE3" w:rsidRDefault="00BD51EC" w:rsidP="002021DA">
      <w:pPr>
        <w:rPr>
          <w:rFonts w:ascii="Arial" w:hAnsi="Arial" w:cs="Arial"/>
        </w:rPr>
      </w:pPr>
      <w:r>
        <w:rPr>
          <w:rFonts w:ascii="Arial" w:hAnsi="Arial"/>
        </w:rPr>
        <w:t>Renishaw uygulamaları Çin'de Baidu ve Tencent üzerinden mevcuttur.</w:t>
      </w:r>
    </w:p>
    <w:p w14:paraId="7ACAD5DD" w14:textId="77777777" w:rsidR="005B3FE3" w:rsidRPr="00507A5D" w:rsidRDefault="005B3FE3" w:rsidP="002021DA">
      <w:pPr>
        <w:rPr>
          <w:rFonts w:ascii="Arial" w:hAnsi="Arial" w:cs="Arial"/>
        </w:rPr>
      </w:pPr>
    </w:p>
    <w:p w14:paraId="527B8422" w14:textId="768E5C4A" w:rsidR="00714411" w:rsidRDefault="00D82BFF" w:rsidP="00D82BFF">
      <w:pPr>
        <w:spacing w:line="276" w:lineRule="auto"/>
        <w:jc w:val="center"/>
        <w:rPr>
          <w:rFonts w:ascii="Arial" w:hAnsi="Arial" w:cs="Arial"/>
          <w:sz w:val="22"/>
          <w:szCs w:val="22"/>
        </w:rPr>
      </w:pPr>
      <w:r>
        <w:rPr>
          <w:rFonts w:ascii="Arial" w:hAnsi="Arial"/>
          <w:sz w:val="22"/>
          <w:szCs w:val="22"/>
        </w:rPr>
        <w:t>-Son-</w:t>
      </w:r>
    </w:p>
    <w:p w14:paraId="4E777A78" w14:textId="1B274952" w:rsidR="00A65075" w:rsidRDefault="007078D3" w:rsidP="00A65075">
      <w:pPr>
        <w:spacing w:line="276" w:lineRule="auto"/>
        <w:rPr>
          <w:rFonts w:ascii="Arial" w:hAnsi="Arial" w:cs="Arial"/>
        </w:rPr>
      </w:pPr>
      <w:r>
        <w:rPr>
          <w:rFonts w:ascii="Roboto" w:hAnsi="Roboto"/>
          <w:color w:val="000000"/>
          <w:shd w:val="clear" w:color="auto" w:fill="FFFFFF"/>
        </w:rPr>
        <w:t>Google Play ve Google Play logosu Google LLC kuruluşunun ticari markalarıdır.</w:t>
      </w:r>
      <w:bookmarkStart w:id="1" w:name="_GoBack"/>
      <w:bookmarkEnd w:id="1"/>
      <w:r w:rsidR="00A65075">
        <w:rPr>
          <w:rFonts w:ascii="Arial" w:hAnsi="Arial"/>
        </w:rPr>
        <w:t xml:space="preserve"> </w:t>
      </w:r>
    </w:p>
    <w:p w14:paraId="44C5D7C7" w14:textId="52A5F0B3" w:rsidR="007D0327" w:rsidRDefault="00C047D6" w:rsidP="00BD51EC">
      <w:pPr>
        <w:spacing w:line="276" w:lineRule="auto"/>
        <w:rPr>
          <w:rFonts w:ascii="Arial" w:hAnsi="Arial" w:cs="Arial"/>
        </w:rPr>
      </w:pPr>
      <w:r>
        <w:rPr>
          <w:rFonts w:ascii="Arial" w:hAnsi="Arial"/>
        </w:rPr>
        <w:t>Apple ve Apple logosu Apple Inc.'nin A.B.D. ve diğer ülkelerde kayıtlı olan ticari markalarıdır. Uygulama Mağazası Apple Inc.'nin A.B.D. ve diğer ülkelerde kayıtlı olan hizmet markasıdır.</w:t>
      </w:r>
    </w:p>
    <w:p w14:paraId="430FED47" w14:textId="550E85FF" w:rsidR="0083443E" w:rsidRDefault="0083443E" w:rsidP="00BD51EC">
      <w:pPr>
        <w:spacing w:line="276" w:lineRule="auto"/>
        <w:rPr>
          <w:rFonts w:ascii="Arial" w:hAnsi="Arial" w:cs="Arial"/>
        </w:rPr>
      </w:pPr>
    </w:p>
    <w:p w14:paraId="2937733C" w14:textId="105AFF8E" w:rsidR="0083443E" w:rsidRDefault="0083443E" w:rsidP="00BD51EC">
      <w:pPr>
        <w:spacing w:line="276" w:lineRule="auto"/>
        <w:rPr>
          <w:rFonts w:ascii="Arial" w:hAnsi="Arial" w:cs="Arial"/>
        </w:rPr>
      </w:pPr>
      <w:r>
        <w:rPr>
          <w:rFonts w:ascii="Arial" w:hAnsi="Arial"/>
        </w:rPr>
        <w:t>GoProbe uygulaması</w:t>
      </w:r>
    </w:p>
    <w:p w14:paraId="0E0AB511" w14:textId="02D5A14F" w:rsidR="0083443E" w:rsidRDefault="0083443E" w:rsidP="00BD51EC">
      <w:pPr>
        <w:spacing w:line="276" w:lineRule="auto"/>
        <w:rPr>
          <w:rFonts w:ascii="Arial" w:hAnsi="Arial" w:cs="Arial"/>
        </w:rPr>
      </w:pPr>
      <w:r>
        <w:rPr>
          <w:rFonts w:ascii="Arial" w:hAnsi="Arial"/>
        </w:rPr>
        <w:t>GoProbe iş mili probu ayarlama seçenekleri</w:t>
      </w:r>
    </w:p>
    <w:p w14:paraId="5899F890" w14:textId="43AC3C05" w:rsidR="0083443E" w:rsidRPr="007D0327" w:rsidRDefault="0083443E" w:rsidP="00BD51EC">
      <w:pPr>
        <w:spacing w:line="276" w:lineRule="auto"/>
        <w:rPr>
          <w:rFonts w:ascii="Arial" w:hAnsi="Arial" w:cs="Arial"/>
        </w:rPr>
      </w:pPr>
      <w:r>
        <w:rPr>
          <w:rFonts w:ascii="Arial" w:hAnsi="Arial"/>
        </w:rPr>
        <w:t>Bir Renishaw probunu konfigüre etmek için Trigger Logic uygulamasının kullanılması</w:t>
      </w:r>
    </w:p>
    <w:sectPr w:rsidR="0083443E" w:rsidRPr="007D0327" w:rsidSect="00AF24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709" w:right="1411" w:bottom="56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4BF6" w14:textId="77777777" w:rsidR="004D04FD" w:rsidRDefault="004D04FD" w:rsidP="002E2F8C">
      <w:r>
        <w:separator/>
      </w:r>
    </w:p>
  </w:endnote>
  <w:endnote w:type="continuationSeparator" w:id="0">
    <w:p w14:paraId="5C456E85" w14:textId="77777777" w:rsidR="004D04FD" w:rsidRDefault="004D04F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21A1" w14:textId="77777777" w:rsidR="00BF3CF9" w:rsidRDefault="00BF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277" w14:textId="77777777" w:rsidR="00BF3CF9" w:rsidRDefault="00BF3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F38A" w14:textId="77777777" w:rsidR="00BF3CF9" w:rsidRDefault="00BF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7C84" w14:textId="77777777" w:rsidR="004D04FD" w:rsidRDefault="004D04FD" w:rsidP="002E2F8C">
      <w:r>
        <w:separator/>
      </w:r>
    </w:p>
  </w:footnote>
  <w:footnote w:type="continuationSeparator" w:id="0">
    <w:p w14:paraId="27FEB2DF" w14:textId="77777777" w:rsidR="004D04FD" w:rsidRDefault="004D04F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A224" w14:textId="77777777" w:rsidR="00BF3CF9" w:rsidRDefault="00BF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AFA9" w14:textId="77777777" w:rsidR="00BF3CF9" w:rsidRDefault="00BF3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6A71" w14:textId="7DA3343F" w:rsidR="00E63517" w:rsidRDefault="00DF6E72">
    <w:pPr>
      <w:pStyle w:val="Header"/>
    </w:pPr>
    <w:r>
      <w:rPr>
        <w:rFonts w:ascii="Arial" w:hAnsi="Arial"/>
        <w:i/>
        <w:noProof/>
      </w:rPr>
      <w:drawing>
        <wp:anchor distT="0" distB="0" distL="114300" distR="114300" simplePos="0" relativeHeight="251659776" behindDoc="0" locked="0" layoutInCell="0" allowOverlap="1" wp14:anchorId="1C589203" wp14:editId="0CE62CBF">
          <wp:simplePos x="0" y="0"/>
          <wp:positionH relativeFrom="column">
            <wp:posOffset>4210334</wp:posOffset>
          </wp:positionH>
          <wp:positionV relativeFrom="paragraph">
            <wp:posOffset>463768</wp:posOffset>
          </wp:positionV>
          <wp:extent cx="2105025" cy="790575"/>
          <wp:effectExtent l="19050" t="0" r="9525"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A81"/>
    <w:multiLevelType w:val="hybridMultilevel"/>
    <w:tmpl w:val="E84C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00451"/>
    <w:multiLevelType w:val="hybridMultilevel"/>
    <w:tmpl w:val="7D222838"/>
    <w:lvl w:ilvl="0" w:tplc="3F7CC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4B0A"/>
    <w:multiLevelType w:val="hybridMultilevel"/>
    <w:tmpl w:val="1B9E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665E0"/>
    <w:multiLevelType w:val="hybridMultilevel"/>
    <w:tmpl w:val="2CE4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A25C5"/>
    <w:multiLevelType w:val="hybridMultilevel"/>
    <w:tmpl w:val="7082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ynep Alkan">
    <w15:presenceInfo w15:providerId="AD" w15:userId="S-1-5-21-284166382-85745802-1543857936-528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279B"/>
    <w:rsid w:val="00014142"/>
    <w:rsid w:val="000252CA"/>
    <w:rsid w:val="00043A95"/>
    <w:rsid w:val="00051FE4"/>
    <w:rsid w:val="000563EA"/>
    <w:rsid w:val="000566E5"/>
    <w:rsid w:val="000633E0"/>
    <w:rsid w:val="0007431B"/>
    <w:rsid w:val="00075A1B"/>
    <w:rsid w:val="00075B33"/>
    <w:rsid w:val="00083EA3"/>
    <w:rsid w:val="00084F98"/>
    <w:rsid w:val="00093768"/>
    <w:rsid w:val="000A7268"/>
    <w:rsid w:val="000B6575"/>
    <w:rsid w:val="000C6F60"/>
    <w:rsid w:val="000E1F79"/>
    <w:rsid w:val="0010296E"/>
    <w:rsid w:val="0011053B"/>
    <w:rsid w:val="00113F61"/>
    <w:rsid w:val="0012029C"/>
    <w:rsid w:val="00135DB0"/>
    <w:rsid w:val="00146382"/>
    <w:rsid w:val="0015063B"/>
    <w:rsid w:val="001652B7"/>
    <w:rsid w:val="00180B30"/>
    <w:rsid w:val="001B5924"/>
    <w:rsid w:val="001C4BBB"/>
    <w:rsid w:val="002021DA"/>
    <w:rsid w:val="0021225A"/>
    <w:rsid w:val="0021696A"/>
    <w:rsid w:val="002246A2"/>
    <w:rsid w:val="00227CE4"/>
    <w:rsid w:val="002469DB"/>
    <w:rsid w:val="00257833"/>
    <w:rsid w:val="002858D4"/>
    <w:rsid w:val="00291695"/>
    <w:rsid w:val="00292E76"/>
    <w:rsid w:val="002A4C90"/>
    <w:rsid w:val="002A504D"/>
    <w:rsid w:val="002B40B5"/>
    <w:rsid w:val="002C5E89"/>
    <w:rsid w:val="002E0876"/>
    <w:rsid w:val="002E2F8C"/>
    <w:rsid w:val="002E42FB"/>
    <w:rsid w:val="002F6D69"/>
    <w:rsid w:val="003104C5"/>
    <w:rsid w:val="00310B2A"/>
    <w:rsid w:val="00324401"/>
    <w:rsid w:val="0033366E"/>
    <w:rsid w:val="003377F3"/>
    <w:rsid w:val="003456FD"/>
    <w:rsid w:val="00350D74"/>
    <w:rsid w:val="00354F70"/>
    <w:rsid w:val="00356242"/>
    <w:rsid w:val="0035640D"/>
    <w:rsid w:val="00361D2F"/>
    <w:rsid w:val="003647B3"/>
    <w:rsid w:val="003659A8"/>
    <w:rsid w:val="00373754"/>
    <w:rsid w:val="00381515"/>
    <w:rsid w:val="00381AE5"/>
    <w:rsid w:val="00387027"/>
    <w:rsid w:val="00392EF6"/>
    <w:rsid w:val="0039382D"/>
    <w:rsid w:val="003948F6"/>
    <w:rsid w:val="00397601"/>
    <w:rsid w:val="003C0D62"/>
    <w:rsid w:val="003C424B"/>
    <w:rsid w:val="003D2A1A"/>
    <w:rsid w:val="003D5DDB"/>
    <w:rsid w:val="003D5E47"/>
    <w:rsid w:val="003E6E81"/>
    <w:rsid w:val="003F2730"/>
    <w:rsid w:val="00407D9A"/>
    <w:rsid w:val="00432348"/>
    <w:rsid w:val="00443E0F"/>
    <w:rsid w:val="00467EC7"/>
    <w:rsid w:val="00474A48"/>
    <w:rsid w:val="00474A5F"/>
    <w:rsid w:val="0047670D"/>
    <w:rsid w:val="004863E7"/>
    <w:rsid w:val="00490E55"/>
    <w:rsid w:val="004930B0"/>
    <w:rsid w:val="0049414C"/>
    <w:rsid w:val="00497FC3"/>
    <w:rsid w:val="004A359C"/>
    <w:rsid w:val="004C5163"/>
    <w:rsid w:val="004C68BF"/>
    <w:rsid w:val="004D04FD"/>
    <w:rsid w:val="004D2E39"/>
    <w:rsid w:val="004D684D"/>
    <w:rsid w:val="004E5443"/>
    <w:rsid w:val="004E62B1"/>
    <w:rsid w:val="004F3F87"/>
    <w:rsid w:val="004F5243"/>
    <w:rsid w:val="00501B7D"/>
    <w:rsid w:val="0050292E"/>
    <w:rsid w:val="00502BD9"/>
    <w:rsid w:val="0050320A"/>
    <w:rsid w:val="00505214"/>
    <w:rsid w:val="00507A5D"/>
    <w:rsid w:val="0051361F"/>
    <w:rsid w:val="0051473C"/>
    <w:rsid w:val="00535A5C"/>
    <w:rsid w:val="00544ECF"/>
    <w:rsid w:val="00546FE4"/>
    <w:rsid w:val="00547D0F"/>
    <w:rsid w:val="00576141"/>
    <w:rsid w:val="0058433B"/>
    <w:rsid w:val="00590FCF"/>
    <w:rsid w:val="005A7A54"/>
    <w:rsid w:val="005B2717"/>
    <w:rsid w:val="005B3FE3"/>
    <w:rsid w:val="005D1282"/>
    <w:rsid w:val="005D65C6"/>
    <w:rsid w:val="005F48AD"/>
    <w:rsid w:val="0060094D"/>
    <w:rsid w:val="006036DA"/>
    <w:rsid w:val="00625E57"/>
    <w:rsid w:val="00633356"/>
    <w:rsid w:val="00644635"/>
    <w:rsid w:val="0065468E"/>
    <w:rsid w:val="00664826"/>
    <w:rsid w:val="00665901"/>
    <w:rsid w:val="00666780"/>
    <w:rsid w:val="0067513C"/>
    <w:rsid w:val="006873DF"/>
    <w:rsid w:val="00694EDE"/>
    <w:rsid w:val="006965C9"/>
    <w:rsid w:val="006977C3"/>
    <w:rsid w:val="006B413D"/>
    <w:rsid w:val="006C2C75"/>
    <w:rsid w:val="006E4D82"/>
    <w:rsid w:val="00701066"/>
    <w:rsid w:val="0070490C"/>
    <w:rsid w:val="007054DA"/>
    <w:rsid w:val="007078D3"/>
    <w:rsid w:val="00714411"/>
    <w:rsid w:val="0071530E"/>
    <w:rsid w:val="0072403D"/>
    <w:rsid w:val="00724743"/>
    <w:rsid w:val="0073088A"/>
    <w:rsid w:val="00735251"/>
    <w:rsid w:val="0074457B"/>
    <w:rsid w:val="00747BB6"/>
    <w:rsid w:val="00750B14"/>
    <w:rsid w:val="00751787"/>
    <w:rsid w:val="0076651F"/>
    <w:rsid w:val="00767FEE"/>
    <w:rsid w:val="007725D8"/>
    <w:rsid w:val="00773B84"/>
    <w:rsid w:val="00775194"/>
    <w:rsid w:val="00776822"/>
    <w:rsid w:val="007822A4"/>
    <w:rsid w:val="007839E6"/>
    <w:rsid w:val="00783A2A"/>
    <w:rsid w:val="00795011"/>
    <w:rsid w:val="00797E75"/>
    <w:rsid w:val="007A002F"/>
    <w:rsid w:val="007B7B78"/>
    <w:rsid w:val="007C3DAF"/>
    <w:rsid w:val="007C4DCE"/>
    <w:rsid w:val="007C65C2"/>
    <w:rsid w:val="007D0327"/>
    <w:rsid w:val="007E3B9A"/>
    <w:rsid w:val="007F0017"/>
    <w:rsid w:val="007F3BB1"/>
    <w:rsid w:val="008133F4"/>
    <w:rsid w:val="0082060A"/>
    <w:rsid w:val="00820919"/>
    <w:rsid w:val="00822DE9"/>
    <w:rsid w:val="00824875"/>
    <w:rsid w:val="00826836"/>
    <w:rsid w:val="0083443E"/>
    <w:rsid w:val="008462F0"/>
    <w:rsid w:val="0085776E"/>
    <w:rsid w:val="00864808"/>
    <w:rsid w:val="00866DE6"/>
    <w:rsid w:val="00870E6A"/>
    <w:rsid w:val="00871389"/>
    <w:rsid w:val="00874709"/>
    <w:rsid w:val="008757C5"/>
    <w:rsid w:val="00885AE9"/>
    <w:rsid w:val="00893A94"/>
    <w:rsid w:val="008C3DF5"/>
    <w:rsid w:val="008D1D65"/>
    <w:rsid w:val="008D3B4D"/>
    <w:rsid w:val="008D521F"/>
    <w:rsid w:val="008E1E8A"/>
    <w:rsid w:val="008E2064"/>
    <w:rsid w:val="008E2522"/>
    <w:rsid w:val="008E74B2"/>
    <w:rsid w:val="00910A83"/>
    <w:rsid w:val="00922452"/>
    <w:rsid w:val="009415B6"/>
    <w:rsid w:val="009416C6"/>
    <w:rsid w:val="00956E10"/>
    <w:rsid w:val="00962103"/>
    <w:rsid w:val="009713A2"/>
    <w:rsid w:val="0097328F"/>
    <w:rsid w:val="00975815"/>
    <w:rsid w:val="00990C63"/>
    <w:rsid w:val="009B326C"/>
    <w:rsid w:val="009B63D3"/>
    <w:rsid w:val="009C5752"/>
    <w:rsid w:val="009E5CE7"/>
    <w:rsid w:val="009E7C78"/>
    <w:rsid w:val="009F23F0"/>
    <w:rsid w:val="009F6F9E"/>
    <w:rsid w:val="00A06512"/>
    <w:rsid w:val="00A240FA"/>
    <w:rsid w:val="00A32C35"/>
    <w:rsid w:val="00A36687"/>
    <w:rsid w:val="00A60348"/>
    <w:rsid w:val="00A65075"/>
    <w:rsid w:val="00A75443"/>
    <w:rsid w:val="00A9288F"/>
    <w:rsid w:val="00A973F8"/>
    <w:rsid w:val="00AB10DA"/>
    <w:rsid w:val="00AC3183"/>
    <w:rsid w:val="00AD236A"/>
    <w:rsid w:val="00AF0949"/>
    <w:rsid w:val="00AF2476"/>
    <w:rsid w:val="00B03550"/>
    <w:rsid w:val="00B04F0C"/>
    <w:rsid w:val="00B0542F"/>
    <w:rsid w:val="00B35AA9"/>
    <w:rsid w:val="00B4011E"/>
    <w:rsid w:val="00B424C1"/>
    <w:rsid w:val="00B53C11"/>
    <w:rsid w:val="00B61F67"/>
    <w:rsid w:val="00B6449F"/>
    <w:rsid w:val="00B70DAB"/>
    <w:rsid w:val="00B75BA8"/>
    <w:rsid w:val="00B803A3"/>
    <w:rsid w:val="00B869E7"/>
    <w:rsid w:val="00B87FD3"/>
    <w:rsid w:val="00BB77CD"/>
    <w:rsid w:val="00BB78A0"/>
    <w:rsid w:val="00BC1287"/>
    <w:rsid w:val="00BC7596"/>
    <w:rsid w:val="00BD51EC"/>
    <w:rsid w:val="00BD65FB"/>
    <w:rsid w:val="00BF3745"/>
    <w:rsid w:val="00BF3CF9"/>
    <w:rsid w:val="00BF7F8C"/>
    <w:rsid w:val="00C047D6"/>
    <w:rsid w:val="00C06CBD"/>
    <w:rsid w:val="00C142CD"/>
    <w:rsid w:val="00C23B7D"/>
    <w:rsid w:val="00C34EC9"/>
    <w:rsid w:val="00C36269"/>
    <w:rsid w:val="00C418D9"/>
    <w:rsid w:val="00C43C73"/>
    <w:rsid w:val="00C44CC2"/>
    <w:rsid w:val="00C461E5"/>
    <w:rsid w:val="00C47966"/>
    <w:rsid w:val="00C547C1"/>
    <w:rsid w:val="00C81EDC"/>
    <w:rsid w:val="00C86C61"/>
    <w:rsid w:val="00CA07A9"/>
    <w:rsid w:val="00CA263D"/>
    <w:rsid w:val="00CB0C2C"/>
    <w:rsid w:val="00CC2F07"/>
    <w:rsid w:val="00CD3F2B"/>
    <w:rsid w:val="00CD6AD4"/>
    <w:rsid w:val="00CE1EE7"/>
    <w:rsid w:val="00CF12AC"/>
    <w:rsid w:val="00CF5490"/>
    <w:rsid w:val="00CF722A"/>
    <w:rsid w:val="00D02119"/>
    <w:rsid w:val="00D02298"/>
    <w:rsid w:val="00D03AD0"/>
    <w:rsid w:val="00D07749"/>
    <w:rsid w:val="00D15303"/>
    <w:rsid w:val="00D30377"/>
    <w:rsid w:val="00D366C8"/>
    <w:rsid w:val="00D4044E"/>
    <w:rsid w:val="00D414B0"/>
    <w:rsid w:val="00D53FBF"/>
    <w:rsid w:val="00D71C5F"/>
    <w:rsid w:val="00D734D7"/>
    <w:rsid w:val="00D82BFF"/>
    <w:rsid w:val="00D851C0"/>
    <w:rsid w:val="00D87313"/>
    <w:rsid w:val="00D92177"/>
    <w:rsid w:val="00D93390"/>
    <w:rsid w:val="00D94965"/>
    <w:rsid w:val="00D96ACE"/>
    <w:rsid w:val="00D9745A"/>
    <w:rsid w:val="00D97C50"/>
    <w:rsid w:val="00DC64E3"/>
    <w:rsid w:val="00DC6506"/>
    <w:rsid w:val="00DD2E41"/>
    <w:rsid w:val="00DE25A2"/>
    <w:rsid w:val="00DF09BE"/>
    <w:rsid w:val="00DF6E72"/>
    <w:rsid w:val="00E142A3"/>
    <w:rsid w:val="00E23B1A"/>
    <w:rsid w:val="00E2529E"/>
    <w:rsid w:val="00E4628A"/>
    <w:rsid w:val="00E554CB"/>
    <w:rsid w:val="00E634AB"/>
    <w:rsid w:val="00E63517"/>
    <w:rsid w:val="00E73435"/>
    <w:rsid w:val="00E95CEE"/>
    <w:rsid w:val="00EA334A"/>
    <w:rsid w:val="00EB40A4"/>
    <w:rsid w:val="00EB575C"/>
    <w:rsid w:val="00EB7686"/>
    <w:rsid w:val="00EF1941"/>
    <w:rsid w:val="00EF3695"/>
    <w:rsid w:val="00F05286"/>
    <w:rsid w:val="00F12516"/>
    <w:rsid w:val="00F14CEC"/>
    <w:rsid w:val="00F22E7E"/>
    <w:rsid w:val="00F30D7C"/>
    <w:rsid w:val="00F41A96"/>
    <w:rsid w:val="00F560D5"/>
    <w:rsid w:val="00F6557B"/>
    <w:rsid w:val="00F71F07"/>
    <w:rsid w:val="00F81452"/>
    <w:rsid w:val="00F94A96"/>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C32C7"/>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051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51F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82BFF"/>
    <w:pPr>
      <w:ind w:left="720"/>
      <w:contextualSpacing/>
    </w:pPr>
  </w:style>
  <w:style w:type="character" w:customStyle="1" w:styleId="orth">
    <w:name w:val="orth"/>
    <w:basedOn w:val="DefaultParagraphFont"/>
    <w:rsid w:val="004D2E39"/>
  </w:style>
  <w:style w:type="character" w:customStyle="1" w:styleId="Heading2Char">
    <w:name w:val="Heading 2 Char"/>
    <w:basedOn w:val="DefaultParagraphFont"/>
    <w:link w:val="Heading2"/>
    <w:uiPriority w:val="9"/>
    <w:semiHidden/>
    <w:rsid w:val="00051FE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51FE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051FE4"/>
    <w:pPr>
      <w:spacing w:before="180" w:after="180"/>
    </w:pPr>
    <w:rPr>
      <w:sz w:val="24"/>
      <w:szCs w:val="24"/>
    </w:rPr>
  </w:style>
  <w:style w:type="character" w:styleId="CommentReference">
    <w:name w:val="annotation reference"/>
    <w:basedOn w:val="DefaultParagraphFont"/>
    <w:uiPriority w:val="99"/>
    <w:semiHidden/>
    <w:unhideWhenUsed/>
    <w:rsid w:val="00751787"/>
    <w:rPr>
      <w:sz w:val="16"/>
      <w:szCs w:val="16"/>
    </w:rPr>
  </w:style>
  <w:style w:type="paragraph" w:styleId="CommentText">
    <w:name w:val="annotation text"/>
    <w:basedOn w:val="Normal"/>
    <w:link w:val="CommentTextChar"/>
    <w:uiPriority w:val="99"/>
    <w:semiHidden/>
    <w:unhideWhenUsed/>
    <w:rsid w:val="00751787"/>
  </w:style>
  <w:style w:type="character" w:customStyle="1" w:styleId="CommentTextChar">
    <w:name w:val="Comment Text Char"/>
    <w:basedOn w:val="DefaultParagraphFont"/>
    <w:link w:val="CommentText"/>
    <w:uiPriority w:val="99"/>
    <w:semiHidden/>
    <w:rsid w:val="00751787"/>
  </w:style>
  <w:style w:type="paragraph" w:styleId="CommentSubject">
    <w:name w:val="annotation subject"/>
    <w:basedOn w:val="CommentText"/>
    <w:next w:val="CommentText"/>
    <w:link w:val="CommentSubjectChar"/>
    <w:uiPriority w:val="99"/>
    <w:semiHidden/>
    <w:unhideWhenUsed/>
    <w:rsid w:val="00751787"/>
    <w:rPr>
      <w:b/>
      <w:bCs/>
    </w:rPr>
  </w:style>
  <w:style w:type="character" w:customStyle="1" w:styleId="CommentSubjectChar">
    <w:name w:val="Comment Subject Char"/>
    <w:basedOn w:val="CommentTextChar"/>
    <w:link w:val="CommentSubject"/>
    <w:uiPriority w:val="99"/>
    <w:semiHidden/>
    <w:rsid w:val="00751787"/>
    <w:rPr>
      <w:b/>
      <w:bCs/>
    </w:rPr>
  </w:style>
  <w:style w:type="character" w:styleId="Emphasis">
    <w:name w:val="Emphasis"/>
    <w:basedOn w:val="DefaultParagraphFont"/>
    <w:uiPriority w:val="20"/>
    <w:qFormat/>
    <w:rsid w:val="00C047D6"/>
    <w:rPr>
      <w:i/>
      <w:iCs/>
    </w:rPr>
  </w:style>
  <w:style w:type="character" w:customStyle="1" w:styleId="nowrap1">
    <w:name w:val="nowrap1"/>
    <w:basedOn w:val="DefaultParagraphFont"/>
    <w:rsid w:val="00C0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66176877">
      <w:bodyDiv w:val="1"/>
      <w:marLeft w:val="0"/>
      <w:marRight w:val="0"/>
      <w:marTop w:val="0"/>
      <w:marBottom w:val="0"/>
      <w:divBdr>
        <w:top w:val="none" w:sz="0" w:space="0" w:color="auto"/>
        <w:left w:val="none" w:sz="0" w:space="0" w:color="auto"/>
        <w:bottom w:val="none" w:sz="0" w:space="0" w:color="auto"/>
        <w:right w:val="none" w:sz="0" w:space="0" w:color="auto"/>
      </w:divBdr>
    </w:div>
    <w:div w:id="142102090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4583227">
      <w:bodyDiv w:val="1"/>
      <w:marLeft w:val="0"/>
      <w:marRight w:val="0"/>
      <w:marTop w:val="0"/>
      <w:marBottom w:val="0"/>
      <w:divBdr>
        <w:top w:val="none" w:sz="0" w:space="0" w:color="auto"/>
        <w:left w:val="none" w:sz="0" w:space="0" w:color="auto"/>
        <w:bottom w:val="none" w:sz="0" w:space="0" w:color="auto"/>
        <w:right w:val="none" w:sz="0" w:space="0" w:color="auto"/>
      </w:divBdr>
    </w:div>
    <w:div w:id="2074697976">
      <w:bodyDiv w:val="1"/>
      <w:marLeft w:val="0"/>
      <w:marRight w:val="0"/>
      <w:marTop w:val="0"/>
      <w:marBottom w:val="0"/>
      <w:divBdr>
        <w:top w:val="none" w:sz="0" w:space="0" w:color="auto"/>
        <w:left w:val="none" w:sz="0" w:space="0" w:color="auto"/>
        <w:bottom w:val="none" w:sz="0" w:space="0" w:color="auto"/>
        <w:right w:val="none" w:sz="0" w:space="0" w:color="auto"/>
      </w:divBdr>
      <w:divsChild>
        <w:div w:id="1189296568">
          <w:marLeft w:val="0"/>
          <w:marRight w:val="0"/>
          <w:marTop w:val="0"/>
          <w:marBottom w:val="0"/>
          <w:divBdr>
            <w:top w:val="none" w:sz="0" w:space="0" w:color="auto"/>
            <w:left w:val="none" w:sz="0" w:space="0" w:color="auto"/>
            <w:bottom w:val="none" w:sz="0" w:space="0" w:color="auto"/>
            <w:right w:val="none" w:sz="0" w:space="0" w:color="auto"/>
          </w:divBdr>
        </w:div>
        <w:div w:id="366640895">
          <w:marLeft w:val="0"/>
          <w:marRight w:val="0"/>
          <w:marTop w:val="0"/>
          <w:marBottom w:val="0"/>
          <w:divBdr>
            <w:top w:val="none" w:sz="0" w:space="0" w:color="auto"/>
            <w:left w:val="none" w:sz="0" w:space="0" w:color="auto"/>
            <w:bottom w:val="none" w:sz="0" w:space="0" w:color="auto"/>
            <w:right w:val="none" w:sz="0" w:space="0" w:color="auto"/>
          </w:divBdr>
          <w:divsChild>
            <w:div w:id="1722822039">
              <w:marLeft w:val="0"/>
              <w:marRight w:val="0"/>
              <w:marTop w:val="0"/>
              <w:marBottom w:val="0"/>
              <w:divBdr>
                <w:top w:val="none" w:sz="0" w:space="0" w:color="auto"/>
                <w:left w:val="none" w:sz="0" w:space="0" w:color="auto"/>
                <w:bottom w:val="none" w:sz="0" w:space="0" w:color="auto"/>
                <w:right w:val="none" w:sz="0" w:space="0" w:color="auto"/>
              </w:divBdr>
            </w:div>
          </w:divsChild>
        </w:div>
        <w:div w:id="78573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52EA2BE-FFDC-4A8C-AA70-38E1BD6197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f5f2fd-5408-4f1e-9766-c7b530b9d8ca"/>
    <ds:schemaRef ds:uri="http://www.w3.org/XML/1998/namespace"/>
    <ds:schemaRef ds:uri="http://purl.org/dc/dcmitype/"/>
  </ds:schemaRefs>
</ds:datastoreItem>
</file>

<file path=customXml/itemProps4.xml><?xml version="1.0" encoding="utf-8"?>
<ds:datastoreItem xmlns:ds="http://schemas.openxmlformats.org/officeDocument/2006/customXml" ds:itemID="{DBD1E901-E0B0-4B91-BB89-D0106590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517</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 plc</dc:creator>
  <cp:lastModifiedBy>Lucy Kirmond</cp:lastModifiedBy>
  <cp:revision>5</cp:revision>
  <cp:lastPrinted>2015-07-15T06:43:00Z</cp:lastPrinted>
  <dcterms:created xsi:type="dcterms:W3CDTF">2018-07-04T14:43:00Z</dcterms:created>
  <dcterms:modified xsi:type="dcterms:W3CDTF">2018-07-12T10:51:00Z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